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F48C7" w14:textId="619AD733" w:rsidR="004732C5" w:rsidRDefault="002A5A20">
      <w:pPr>
        <w:pStyle w:val="BodyText"/>
        <w:jc w:val="left"/>
        <w:rPr>
          <w:rFonts w:ascii="Times New Roman"/>
          <w:sz w:val="20"/>
        </w:rPr>
      </w:pPr>
      <w:r>
        <w:rPr>
          <w:noProof/>
        </w:rPr>
        <w:drawing>
          <wp:anchor distT="0" distB="0" distL="0" distR="0" simplePos="0" relativeHeight="251658240" behindDoc="0" locked="0" layoutInCell="1" allowOverlap="1" wp14:anchorId="2B727019" wp14:editId="7F8AAF7F">
            <wp:simplePos x="0" y="0"/>
            <wp:positionH relativeFrom="page">
              <wp:posOffset>847268</wp:posOffset>
            </wp:positionH>
            <wp:positionV relativeFrom="paragraph">
              <wp:posOffset>-2540</wp:posOffset>
            </wp:positionV>
            <wp:extent cx="932166" cy="137846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32166" cy="1378468"/>
                    </a:xfrm>
                    <a:prstGeom prst="rect">
                      <a:avLst/>
                    </a:prstGeom>
                  </pic:spPr>
                </pic:pic>
              </a:graphicData>
            </a:graphic>
          </wp:anchor>
        </w:drawing>
      </w:r>
    </w:p>
    <w:p w14:paraId="2317E5BE" w14:textId="77777777" w:rsidR="004732C5" w:rsidRDefault="004732C5">
      <w:pPr>
        <w:pStyle w:val="BodyText"/>
        <w:jc w:val="left"/>
        <w:rPr>
          <w:rFonts w:ascii="Times New Roman"/>
          <w:sz w:val="20"/>
        </w:rPr>
      </w:pPr>
    </w:p>
    <w:p w14:paraId="66D56FC8" w14:textId="77777777" w:rsidR="004732C5" w:rsidRDefault="004732C5">
      <w:pPr>
        <w:pStyle w:val="BodyText"/>
        <w:spacing w:before="10"/>
        <w:jc w:val="left"/>
        <w:rPr>
          <w:rFonts w:ascii="Times New Roman"/>
          <w:sz w:val="17"/>
        </w:rPr>
      </w:pPr>
    </w:p>
    <w:p w14:paraId="252E299E" w14:textId="2A783BCC" w:rsidR="004732C5" w:rsidRDefault="00C5347F">
      <w:pPr>
        <w:pStyle w:val="Heading1"/>
        <w:spacing w:before="100"/>
        <w:ind w:left="0" w:right="113"/>
        <w:jc w:val="right"/>
      </w:pPr>
      <w:bookmarkStart w:id="0" w:name="Exempt"/>
      <w:bookmarkEnd w:id="0"/>
      <w:r>
        <w:t>Exempt</w:t>
      </w:r>
      <w:r w:rsidR="002A5A20">
        <w:t xml:space="preserve">; </w:t>
      </w:r>
      <w:proofErr w:type="gramStart"/>
      <w:r w:rsidR="002A5A20">
        <w:t>Full-Time</w:t>
      </w:r>
      <w:proofErr w:type="gramEnd"/>
    </w:p>
    <w:p w14:paraId="5C9C2E22" w14:textId="6EA2B035" w:rsidR="002A5A20" w:rsidRDefault="00C5347F" w:rsidP="00C5347F">
      <w:pPr>
        <w:spacing w:before="6"/>
        <w:ind w:left="3600" w:right="3794"/>
        <w:jc w:val="center"/>
        <w:rPr>
          <w:b/>
        </w:rPr>
      </w:pPr>
      <w:r>
        <w:rPr>
          <w:b/>
        </w:rPr>
        <w:t>City of Novi</w:t>
      </w:r>
    </w:p>
    <w:p w14:paraId="76FF63B1" w14:textId="0C3EB46B" w:rsidR="004732C5" w:rsidRDefault="00C5347F" w:rsidP="00C5347F">
      <w:pPr>
        <w:spacing w:before="6"/>
        <w:ind w:left="3600" w:right="3794"/>
        <w:jc w:val="center"/>
        <w:rPr>
          <w:b/>
        </w:rPr>
      </w:pPr>
      <w:r>
        <w:rPr>
          <w:b/>
        </w:rPr>
        <w:t>Job</w:t>
      </w:r>
      <w:r>
        <w:rPr>
          <w:b/>
          <w:spacing w:val="16"/>
        </w:rPr>
        <w:t xml:space="preserve"> </w:t>
      </w:r>
      <w:r>
        <w:rPr>
          <w:b/>
          <w:spacing w:val="-3"/>
        </w:rPr>
        <w:t>Description</w:t>
      </w:r>
    </w:p>
    <w:p w14:paraId="3EA08093" w14:textId="77777777" w:rsidR="004732C5" w:rsidRDefault="004732C5" w:rsidP="00C5347F">
      <w:pPr>
        <w:pStyle w:val="BodyText"/>
        <w:spacing w:before="1"/>
        <w:ind w:left="3600"/>
        <w:jc w:val="left"/>
        <w:rPr>
          <w:b/>
        </w:rPr>
      </w:pPr>
    </w:p>
    <w:p w14:paraId="60218215" w14:textId="77777777" w:rsidR="00DE2FEE" w:rsidRDefault="00C5347F" w:rsidP="00C5347F">
      <w:pPr>
        <w:ind w:left="3600" w:right="3669"/>
        <w:jc w:val="center"/>
        <w:rPr>
          <w:b/>
        </w:rPr>
      </w:pPr>
      <w:r>
        <w:rPr>
          <w:b/>
        </w:rPr>
        <w:t>Project Engineer</w:t>
      </w:r>
    </w:p>
    <w:p w14:paraId="2E716A3C" w14:textId="20EA85F3" w:rsidR="004732C5" w:rsidRDefault="00152262" w:rsidP="00C5347F">
      <w:pPr>
        <w:ind w:left="3600" w:right="3669"/>
        <w:jc w:val="center"/>
        <w:rPr>
          <w:b/>
        </w:rPr>
      </w:pPr>
      <w:r>
        <w:rPr>
          <w:b/>
        </w:rPr>
        <w:t>Utilities</w:t>
      </w:r>
    </w:p>
    <w:p w14:paraId="500549AD" w14:textId="29D34F37" w:rsidR="004732C5" w:rsidRDefault="004732C5" w:rsidP="00C5347F">
      <w:pPr>
        <w:pStyle w:val="BodyText"/>
        <w:spacing w:before="5"/>
        <w:ind w:left="3600"/>
        <w:jc w:val="left"/>
        <w:rPr>
          <w:b/>
          <w:sz w:val="15"/>
        </w:rPr>
      </w:pPr>
    </w:p>
    <w:p w14:paraId="2A92C0EE" w14:textId="377FE461" w:rsidR="00C5347F" w:rsidRPr="00C5347F" w:rsidRDefault="00C5347F" w:rsidP="00C5347F">
      <w:pPr>
        <w:pStyle w:val="BodyText"/>
        <w:spacing w:before="5"/>
        <w:ind w:left="3600"/>
        <w:rPr>
          <w:bCs/>
          <w:szCs w:val="36"/>
        </w:rPr>
      </w:pPr>
      <w:r w:rsidRPr="00C5347F">
        <w:rPr>
          <w:bCs/>
          <w:szCs w:val="36"/>
        </w:rPr>
        <w:t>Department: Public Works</w:t>
      </w:r>
    </w:p>
    <w:p w14:paraId="40694145" w14:textId="21BF2468" w:rsidR="00C5347F" w:rsidRPr="00C5347F" w:rsidRDefault="00C5347F" w:rsidP="00C5347F">
      <w:pPr>
        <w:pStyle w:val="BodyText"/>
        <w:spacing w:before="5"/>
        <w:ind w:left="3600"/>
        <w:rPr>
          <w:bCs/>
          <w:szCs w:val="36"/>
        </w:rPr>
      </w:pPr>
      <w:r w:rsidRPr="00C5347F">
        <w:rPr>
          <w:bCs/>
          <w:szCs w:val="36"/>
        </w:rPr>
        <w:t>Division: Engineering</w:t>
      </w:r>
    </w:p>
    <w:p w14:paraId="75E84F6E" w14:textId="77777777" w:rsidR="004732C5" w:rsidRDefault="00C5347F">
      <w:pPr>
        <w:spacing w:before="99"/>
        <w:ind w:left="106"/>
        <w:jc w:val="both"/>
        <w:rPr>
          <w:b/>
        </w:rPr>
      </w:pPr>
      <w:r>
        <w:rPr>
          <w:b/>
          <w:u w:val="single"/>
        </w:rPr>
        <w:t>SUMMARY</w:t>
      </w:r>
    </w:p>
    <w:p w14:paraId="6C3C2A24" w14:textId="564A81BA" w:rsidR="004732C5" w:rsidRDefault="00C5347F">
      <w:pPr>
        <w:pStyle w:val="BodyText"/>
        <w:spacing w:before="20" w:line="247" w:lineRule="auto"/>
        <w:ind w:left="101" w:right="110"/>
      </w:pPr>
      <w:r>
        <w:t xml:space="preserve">Performs </w:t>
      </w:r>
      <w:r w:rsidR="00152262">
        <w:t>professional work relating</w:t>
      </w:r>
      <w:r>
        <w:t xml:space="preserve"> to the project management of capital infrastructure projects </w:t>
      </w:r>
      <w:r w:rsidR="00152262">
        <w:t xml:space="preserve">for the City’s </w:t>
      </w:r>
      <w:r>
        <w:t>water</w:t>
      </w:r>
      <w:r w:rsidR="00152262">
        <w:t xml:space="preserve"> and </w:t>
      </w:r>
      <w:r w:rsidR="002A5A20">
        <w:t>sanitary sewer</w:t>
      </w:r>
      <w:r w:rsidR="00152262">
        <w:t xml:space="preserve"> systems</w:t>
      </w:r>
      <w:r w:rsidR="002A5A20">
        <w:t xml:space="preserve"> from design to construction closeout</w:t>
      </w:r>
      <w:r>
        <w:t xml:space="preserve">. </w:t>
      </w:r>
      <w:r w:rsidRPr="00DE2FEE">
        <w:t>Performs other tasks in support of the Engineering Division</w:t>
      </w:r>
      <w:r>
        <w:t xml:space="preserve"> on a routine basis including plan reviews, communication with </w:t>
      </w:r>
      <w:r w:rsidR="002A5A20">
        <w:t xml:space="preserve">the </w:t>
      </w:r>
      <w:r>
        <w:t>public</w:t>
      </w:r>
      <w:r w:rsidR="00152262">
        <w:t>,</w:t>
      </w:r>
      <w:r>
        <w:t xml:space="preserve"> and the City’s engineering consultants</w:t>
      </w:r>
      <w:r w:rsidR="00152262">
        <w:t xml:space="preserve"> with latitude for independent judgment</w:t>
      </w:r>
      <w:r>
        <w:t xml:space="preserve">. </w:t>
      </w:r>
    </w:p>
    <w:p w14:paraId="5B299898" w14:textId="77777777" w:rsidR="004732C5" w:rsidRDefault="004732C5">
      <w:pPr>
        <w:pStyle w:val="BodyText"/>
        <w:spacing w:before="3"/>
        <w:jc w:val="left"/>
        <w:rPr>
          <w:sz w:val="24"/>
        </w:rPr>
      </w:pPr>
    </w:p>
    <w:p w14:paraId="65CFE040" w14:textId="77777777" w:rsidR="004732C5" w:rsidRDefault="00C5347F">
      <w:pPr>
        <w:pStyle w:val="Heading1"/>
      </w:pPr>
      <w:bookmarkStart w:id="1" w:name="SUPERVISION_RECEIVED"/>
      <w:bookmarkEnd w:id="1"/>
      <w:r>
        <w:rPr>
          <w:u w:val="single"/>
        </w:rPr>
        <w:t>SUPERVISION RECEIVED</w:t>
      </w:r>
    </w:p>
    <w:p w14:paraId="72DAD9B4" w14:textId="65393C3B" w:rsidR="004732C5" w:rsidRDefault="00C5347F">
      <w:pPr>
        <w:pStyle w:val="BodyText"/>
        <w:spacing w:before="20"/>
        <w:ind w:left="101"/>
      </w:pPr>
      <w:r>
        <w:t>Reports to and is supervised by the City Engineer</w:t>
      </w:r>
      <w:r w:rsidR="00AF5740">
        <w:t>.</w:t>
      </w:r>
    </w:p>
    <w:p w14:paraId="50DEC227" w14:textId="77777777" w:rsidR="004732C5" w:rsidRDefault="004732C5">
      <w:pPr>
        <w:pStyle w:val="BodyText"/>
        <w:spacing w:before="5"/>
        <w:jc w:val="left"/>
        <w:rPr>
          <w:sz w:val="25"/>
        </w:rPr>
      </w:pPr>
    </w:p>
    <w:p w14:paraId="0CCB4470" w14:textId="77777777" w:rsidR="004732C5" w:rsidRDefault="00C5347F">
      <w:pPr>
        <w:pStyle w:val="Heading1"/>
      </w:pPr>
      <w:bookmarkStart w:id="2" w:name="SUPERVISION_EXERCISED"/>
      <w:bookmarkEnd w:id="2"/>
      <w:r>
        <w:rPr>
          <w:u w:val="single"/>
        </w:rPr>
        <w:t>SUPERVISION EXERCISED</w:t>
      </w:r>
    </w:p>
    <w:p w14:paraId="06BDF1C4" w14:textId="77777777" w:rsidR="00152262" w:rsidRDefault="00152262" w:rsidP="00152262">
      <w:pPr>
        <w:pStyle w:val="BodyText"/>
        <w:spacing w:line="269" w:lineRule="exact"/>
        <w:ind w:left="100"/>
      </w:pPr>
      <w:r w:rsidRPr="002A5A20">
        <w:t>Engineering consultants</w:t>
      </w:r>
      <w:r w:rsidRPr="00AF5740">
        <w:t xml:space="preserve"> may report to this position for certain tasks.</w:t>
      </w:r>
    </w:p>
    <w:p w14:paraId="2E006CCD" w14:textId="77777777" w:rsidR="004732C5" w:rsidRDefault="004732C5">
      <w:pPr>
        <w:pStyle w:val="BodyText"/>
        <w:spacing w:before="7"/>
        <w:jc w:val="left"/>
        <w:rPr>
          <w:sz w:val="24"/>
        </w:rPr>
      </w:pPr>
    </w:p>
    <w:p w14:paraId="615AC9D0" w14:textId="77777777" w:rsidR="004732C5" w:rsidRDefault="00C5347F">
      <w:pPr>
        <w:pStyle w:val="Heading1"/>
      </w:pPr>
      <w:bookmarkStart w:id="3" w:name="RESPONSIBILITIES_AND_ESSENTIAL_DUTIES_AN"/>
      <w:bookmarkEnd w:id="3"/>
      <w:r>
        <w:rPr>
          <w:u w:val="single"/>
        </w:rPr>
        <w:t>RESPONSIBILITIES AND ESSENTIAL DUTIES AND FUNCTIONS</w:t>
      </w:r>
    </w:p>
    <w:p w14:paraId="72FD2C7E" w14:textId="4137BBB5" w:rsidR="004732C5" w:rsidRDefault="00C5347F" w:rsidP="002A5A20">
      <w:pPr>
        <w:pStyle w:val="ListParagraph"/>
        <w:numPr>
          <w:ilvl w:val="0"/>
          <w:numId w:val="3"/>
        </w:numPr>
        <w:tabs>
          <w:tab w:val="left" w:pos="915"/>
        </w:tabs>
        <w:spacing w:before="0"/>
        <w:ind w:right="110"/>
      </w:pPr>
      <w:r>
        <w:t xml:space="preserve">Works in conjunction with the City’s </w:t>
      </w:r>
      <w:r w:rsidR="002A5A20">
        <w:t>consulting</w:t>
      </w:r>
      <w:r>
        <w:t xml:space="preserve"> engineering firms through the design phase of </w:t>
      </w:r>
      <w:r w:rsidR="002A5A20">
        <w:t xml:space="preserve">City water and sanitary sewer </w:t>
      </w:r>
      <w:r>
        <w:t>projects through review and approval of engineering design</w:t>
      </w:r>
      <w:r>
        <w:rPr>
          <w:spacing w:val="-22"/>
        </w:rPr>
        <w:t xml:space="preserve"> </w:t>
      </w:r>
      <w:r w:rsidRPr="00C95B5E">
        <w:t>plans</w:t>
      </w:r>
      <w:r>
        <w:t>.</w:t>
      </w:r>
    </w:p>
    <w:p w14:paraId="1228F436" w14:textId="0CC701E3" w:rsidR="003C4D64" w:rsidRDefault="003C4D64" w:rsidP="002A5A20">
      <w:pPr>
        <w:pStyle w:val="ListParagraph"/>
        <w:numPr>
          <w:ilvl w:val="0"/>
          <w:numId w:val="3"/>
        </w:numPr>
        <w:tabs>
          <w:tab w:val="left" w:pos="915"/>
        </w:tabs>
        <w:spacing w:before="0"/>
        <w:ind w:right="110"/>
      </w:pPr>
      <w:r>
        <w:t xml:space="preserve">Assists </w:t>
      </w:r>
      <w:r w:rsidR="003B1B38">
        <w:t>staff</w:t>
      </w:r>
      <w:r>
        <w:t xml:space="preserve"> with</w:t>
      </w:r>
      <w:r w:rsidR="00CA202B">
        <w:t xml:space="preserve"> </w:t>
      </w:r>
      <w:r w:rsidR="00FC231E">
        <w:t>water and sanitary sewer design review</w:t>
      </w:r>
      <w:r w:rsidR="00C95B5E">
        <w:t xml:space="preserve"> </w:t>
      </w:r>
      <w:r w:rsidR="00AE0C16">
        <w:t>for private development projects</w:t>
      </w:r>
      <w:r w:rsidR="00C654CA">
        <w:t>.</w:t>
      </w:r>
    </w:p>
    <w:p w14:paraId="77D6CCF5" w14:textId="133A2289" w:rsidR="002A5A20" w:rsidRDefault="00C5347F" w:rsidP="002A5A20">
      <w:pPr>
        <w:pStyle w:val="ListParagraph"/>
        <w:numPr>
          <w:ilvl w:val="0"/>
          <w:numId w:val="3"/>
        </w:numPr>
        <w:tabs>
          <w:tab w:val="left" w:pos="915"/>
        </w:tabs>
        <w:spacing w:before="0"/>
      </w:pPr>
      <w:r>
        <w:t>Reviews plans and specifications for conformance with the City’s Design &amp; Construction Standards</w:t>
      </w:r>
      <w:r w:rsidR="00AF5740">
        <w:t>,</w:t>
      </w:r>
      <w:r>
        <w:t xml:space="preserve"> and all other applicable City ordinances and County, State</w:t>
      </w:r>
      <w:r w:rsidR="002A5A20">
        <w:t>,</w:t>
      </w:r>
      <w:r>
        <w:t xml:space="preserve"> and Federal</w:t>
      </w:r>
      <w:r>
        <w:rPr>
          <w:spacing w:val="-15"/>
        </w:rPr>
        <w:t xml:space="preserve"> </w:t>
      </w:r>
      <w:r>
        <w:t>statutes/requirements.</w:t>
      </w:r>
    </w:p>
    <w:p w14:paraId="08C953D2" w14:textId="77777777" w:rsidR="004732C5" w:rsidRDefault="00C5347F" w:rsidP="002A5A20">
      <w:pPr>
        <w:pStyle w:val="ListParagraph"/>
        <w:numPr>
          <w:ilvl w:val="0"/>
          <w:numId w:val="3"/>
        </w:numPr>
        <w:tabs>
          <w:tab w:val="left" w:pos="915"/>
        </w:tabs>
        <w:spacing w:before="0"/>
        <w:ind w:right="118"/>
      </w:pPr>
      <w:r>
        <w:t>Coordinates the bidding process for construction contracts and facilitates the recommendation for bid</w:t>
      </w:r>
      <w:r>
        <w:rPr>
          <w:spacing w:val="-20"/>
        </w:rPr>
        <w:t xml:space="preserve"> </w:t>
      </w:r>
      <w:r w:rsidRPr="00C95B5E">
        <w:t>award</w:t>
      </w:r>
      <w:r>
        <w:t>.</w:t>
      </w:r>
    </w:p>
    <w:p w14:paraId="2EA15072" w14:textId="473FE614" w:rsidR="004732C5" w:rsidRDefault="00C5347F" w:rsidP="002A5A20">
      <w:pPr>
        <w:pStyle w:val="ListParagraph"/>
        <w:numPr>
          <w:ilvl w:val="0"/>
          <w:numId w:val="3"/>
        </w:numPr>
        <w:tabs>
          <w:tab w:val="left" w:pos="915"/>
        </w:tabs>
        <w:spacing w:before="0"/>
        <w:ind w:right="116"/>
      </w:pPr>
      <w:r>
        <w:t>Assists in the compilation o</w:t>
      </w:r>
      <w:r w:rsidR="002A5A20">
        <w:t xml:space="preserve">f City </w:t>
      </w:r>
      <w:r>
        <w:t xml:space="preserve">Council meeting </w:t>
      </w:r>
      <w:r w:rsidR="002A5A20">
        <w:t>agenda items.</w:t>
      </w:r>
      <w:r>
        <w:t xml:space="preserve"> </w:t>
      </w:r>
    </w:p>
    <w:p w14:paraId="7D97DEE1" w14:textId="6A19B052" w:rsidR="004732C5" w:rsidRDefault="00C5347F" w:rsidP="002A5A20">
      <w:pPr>
        <w:pStyle w:val="ListParagraph"/>
        <w:numPr>
          <w:ilvl w:val="0"/>
          <w:numId w:val="3"/>
        </w:numPr>
        <w:tabs>
          <w:tab w:val="left" w:pos="915"/>
        </w:tabs>
        <w:spacing w:before="0"/>
      </w:pPr>
      <w:r>
        <w:t>Reviews soil erosion and sedimentation control permit applications and plans.</w:t>
      </w:r>
    </w:p>
    <w:p w14:paraId="494B434B" w14:textId="130261B5" w:rsidR="004732C5" w:rsidRDefault="00C5347F" w:rsidP="002A5A20">
      <w:pPr>
        <w:pStyle w:val="ListParagraph"/>
        <w:numPr>
          <w:ilvl w:val="0"/>
          <w:numId w:val="3"/>
        </w:numPr>
        <w:tabs>
          <w:tab w:val="left" w:pos="914"/>
        </w:tabs>
        <w:spacing w:before="0"/>
        <w:ind w:right="117"/>
      </w:pPr>
      <w:r>
        <w:t xml:space="preserve">Communicates </w:t>
      </w:r>
      <w:r w:rsidR="002A5A20">
        <w:t>project-</w:t>
      </w:r>
      <w:r>
        <w:t xml:space="preserve">related information to the project stakeholders, </w:t>
      </w:r>
      <w:r w:rsidR="001435DC">
        <w:t>City Engineer</w:t>
      </w:r>
      <w:r w:rsidR="002A5A20">
        <w:t>,</w:t>
      </w:r>
      <w:r>
        <w:t xml:space="preserve"> and City</w:t>
      </w:r>
      <w:r>
        <w:rPr>
          <w:spacing w:val="-29"/>
        </w:rPr>
        <w:t xml:space="preserve"> </w:t>
      </w:r>
      <w:r w:rsidRPr="00C95B5E">
        <w:t>Administration</w:t>
      </w:r>
      <w:r>
        <w:t>.</w:t>
      </w:r>
    </w:p>
    <w:p w14:paraId="380199F9" w14:textId="27CE5272" w:rsidR="00C5347F" w:rsidRDefault="00C5347F" w:rsidP="00C5347F">
      <w:pPr>
        <w:pStyle w:val="ListParagraph"/>
        <w:numPr>
          <w:ilvl w:val="0"/>
          <w:numId w:val="3"/>
        </w:numPr>
        <w:tabs>
          <w:tab w:val="left" w:pos="819"/>
        </w:tabs>
        <w:spacing w:before="0"/>
        <w:ind w:right="115"/>
      </w:pPr>
      <w:r>
        <w:t>Responsible for the supervision, inspection</w:t>
      </w:r>
      <w:r w:rsidR="0046089C">
        <w:t xml:space="preserve"> oversight</w:t>
      </w:r>
      <w:r>
        <w:t>, coordination, and close-out of City water and sanitary sewer projects along with associated</w:t>
      </w:r>
      <w:r>
        <w:rPr>
          <w:spacing w:val="-34"/>
        </w:rPr>
        <w:t xml:space="preserve"> </w:t>
      </w:r>
      <w:r w:rsidRPr="00C95B5E">
        <w:t>documentation</w:t>
      </w:r>
      <w:r>
        <w:t>.</w:t>
      </w:r>
    </w:p>
    <w:p w14:paraId="64585B3D" w14:textId="77777777" w:rsidR="002A5A20" w:rsidRDefault="002A5A20" w:rsidP="002A5A20">
      <w:pPr>
        <w:pStyle w:val="ListParagraph"/>
        <w:numPr>
          <w:ilvl w:val="0"/>
          <w:numId w:val="3"/>
        </w:numPr>
        <w:tabs>
          <w:tab w:val="left" w:pos="819"/>
        </w:tabs>
        <w:spacing w:before="0"/>
        <w:ind w:right="118"/>
      </w:pPr>
      <w:r>
        <w:t>Coordinates the work completed by the City’s engineering consultants and contractors</w:t>
      </w:r>
      <w:r>
        <w:rPr>
          <w:spacing w:val="-4"/>
        </w:rPr>
        <w:t xml:space="preserve"> </w:t>
      </w:r>
      <w:r>
        <w:t>related</w:t>
      </w:r>
      <w:r>
        <w:rPr>
          <w:spacing w:val="-5"/>
        </w:rPr>
        <w:t xml:space="preserve"> </w:t>
      </w:r>
      <w:r>
        <w:t>to</w:t>
      </w:r>
      <w:r>
        <w:rPr>
          <w:spacing w:val="-4"/>
        </w:rPr>
        <w:t xml:space="preserve"> </w:t>
      </w:r>
      <w:r>
        <w:t>the</w:t>
      </w:r>
      <w:r>
        <w:rPr>
          <w:spacing w:val="-5"/>
        </w:rPr>
        <w:t xml:space="preserve"> </w:t>
      </w:r>
      <w:r>
        <w:t>construction</w:t>
      </w:r>
      <w:r>
        <w:rPr>
          <w:spacing w:val="-5"/>
        </w:rPr>
        <w:t xml:space="preserve"> </w:t>
      </w:r>
      <w:r>
        <w:t>phase</w:t>
      </w:r>
      <w:r>
        <w:rPr>
          <w:spacing w:val="-5"/>
        </w:rPr>
        <w:t xml:space="preserve"> </w:t>
      </w:r>
      <w:r>
        <w:t>of</w:t>
      </w:r>
      <w:r>
        <w:rPr>
          <w:spacing w:val="-6"/>
        </w:rPr>
        <w:t xml:space="preserve"> </w:t>
      </w:r>
      <w:r>
        <w:t>capital</w:t>
      </w:r>
      <w:r>
        <w:rPr>
          <w:spacing w:val="-5"/>
        </w:rPr>
        <w:t xml:space="preserve"> </w:t>
      </w:r>
      <w:r>
        <w:t>infrastructure</w:t>
      </w:r>
      <w:r>
        <w:rPr>
          <w:spacing w:val="-27"/>
        </w:rPr>
        <w:t xml:space="preserve"> </w:t>
      </w:r>
      <w:r w:rsidRPr="00C95B5E">
        <w:t>projects</w:t>
      </w:r>
      <w:r>
        <w:t>.</w:t>
      </w:r>
    </w:p>
    <w:p w14:paraId="6E02523C" w14:textId="77777777" w:rsidR="00C5347F" w:rsidRDefault="00C5347F" w:rsidP="00C5347F">
      <w:pPr>
        <w:pStyle w:val="ListParagraph"/>
        <w:numPr>
          <w:ilvl w:val="0"/>
          <w:numId w:val="3"/>
        </w:numPr>
        <w:tabs>
          <w:tab w:val="left" w:pos="1015"/>
        </w:tabs>
        <w:spacing w:before="0"/>
      </w:pPr>
      <w:bookmarkStart w:id="4" w:name="_Hlk97808521"/>
      <w:r>
        <w:t>Assists with the development of the annual Capital Improvement Plan (CIP) by developing project scopes and estimates.</w:t>
      </w:r>
      <w:bookmarkEnd w:id="4"/>
      <w:r w:rsidRPr="002A5A20">
        <w:t xml:space="preserve"> </w:t>
      </w:r>
    </w:p>
    <w:p w14:paraId="245CF059" w14:textId="6F302886" w:rsidR="002A5A20" w:rsidRDefault="002A5A20" w:rsidP="002A5A20">
      <w:pPr>
        <w:pStyle w:val="ListParagraph"/>
        <w:numPr>
          <w:ilvl w:val="0"/>
          <w:numId w:val="3"/>
        </w:numPr>
        <w:tabs>
          <w:tab w:val="left" w:pos="819"/>
        </w:tabs>
        <w:spacing w:before="0"/>
        <w:ind w:right="116"/>
      </w:pPr>
      <w:r>
        <w:t>Responsible for coordination with consultants for inspection and contract administration of</w:t>
      </w:r>
      <w:r w:rsidR="00C5347F">
        <w:t xml:space="preserve"> City water and sanitary sewer capital</w:t>
      </w:r>
      <w:r>
        <w:t xml:space="preserve"> projects.</w:t>
      </w:r>
    </w:p>
    <w:p w14:paraId="1C7D4E91" w14:textId="77777777" w:rsidR="002A5A20" w:rsidRDefault="002A5A20" w:rsidP="002A5A20">
      <w:pPr>
        <w:pStyle w:val="ListParagraph"/>
        <w:numPr>
          <w:ilvl w:val="0"/>
          <w:numId w:val="3"/>
        </w:numPr>
        <w:tabs>
          <w:tab w:val="left" w:pos="819"/>
        </w:tabs>
        <w:spacing w:before="0"/>
        <w:ind w:right="116"/>
      </w:pPr>
      <w:r>
        <w:t xml:space="preserve">Reviews </w:t>
      </w:r>
      <w:proofErr w:type="gramStart"/>
      <w:r>
        <w:t>project</w:t>
      </w:r>
      <w:proofErr w:type="gramEnd"/>
      <w:r>
        <w:t xml:space="preserve"> pay estimates and change orders prepared by city staff and/or </w:t>
      </w:r>
      <w:r>
        <w:lastRenderedPageBreak/>
        <w:t>consulting engineers, as well as reviewing project costs as they relate to estimated and budgeted amounts and maintaining associated project documentation.</w:t>
      </w:r>
    </w:p>
    <w:p w14:paraId="0E3BC80D" w14:textId="5C9A2D67" w:rsidR="002A5A20" w:rsidRDefault="002A5A20" w:rsidP="002A5A20">
      <w:pPr>
        <w:pStyle w:val="ListParagraph"/>
        <w:numPr>
          <w:ilvl w:val="0"/>
          <w:numId w:val="3"/>
        </w:numPr>
        <w:tabs>
          <w:tab w:val="left" w:pos="999"/>
          <w:tab w:val="left" w:pos="1001"/>
        </w:tabs>
        <w:spacing w:before="0"/>
        <w:ind w:right="135"/>
        <w:jc w:val="left"/>
      </w:pPr>
      <w:r>
        <w:t>Coordinates reviews and approvals associated with the permitting process with outside agencies, such as MDOT, FHWA, RCOC, WCDPS, EGLE, USACE, WRC, EPA,</w:t>
      </w:r>
      <w:r>
        <w:rPr>
          <w:spacing w:val="-8"/>
        </w:rPr>
        <w:t xml:space="preserve"> </w:t>
      </w:r>
      <w:r w:rsidRPr="00C95B5E">
        <w:t>etc</w:t>
      </w:r>
      <w:r>
        <w:t>.</w:t>
      </w:r>
    </w:p>
    <w:p w14:paraId="2676571E" w14:textId="4091EA5E" w:rsidR="002A5A20" w:rsidRDefault="002A5A20" w:rsidP="002A5A20">
      <w:pPr>
        <w:pStyle w:val="ListParagraph"/>
        <w:numPr>
          <w:ilvl w:val="0"/>
          <w:numId w:val="3"/>
        </w:numPr>
        <w:tabs>
          <w:tab w:val="left" w:pos="1015"/>
        </w:tabs>
        <w:spacing w:before="0"/>
      </w:pPr>
      <w:r>
        <w:t xml:space="preserve">Facilitates the acquisition of right-of-way and temporary and permanent easements that are necessary for </w:t>
      </w:r>
      <w:r w:rsidR="00C5347F">
        <w:t xml:space="preserve">City water and sanitary sewer </w:t>
      </w:r>
      <w:r>
        <w:t>projects.</w:t>
      </w:r>
    </w:p>
    <w:p w14:paraId="279143A3" w14:textId="0597C572" w:rsidR="002A5A20" w:rsidRDefault="00DE2FEE" w:rsidP="002A5A20">
      <w:pPr>
        <w:pStyle w:val="ListParagraph"/>
        <w:numPr>
          <w:ilvl w:val="0"/>
          <w:numId w:val="3"/>
        </w:numPr>
        <w:tabs>
          <w:tab w:val="left" w:pos="1014"/>
        </w:tabs>
        <w:spacing w:before="0"/>
        <w:ind w:right="111"/>
      </w:pPr>
      <w:r w:rsidRPr="00DE2FEE">
        <w:t>Work</w:t>
      </w:r>
      <w:r w:rsidR="002A5A20" w:rsidRPr="00DE2FEE">
        <w:t xml:space="preserve"> with County, State, and Federal representatives, contractors, and engineers to resolv</w:t>
      </w:r>
      <w:r w:rsidRPr="00DE2FEE">
        <w:t>e</w:t>
      </w:r>
      <w:r w:rsidR="002A5A20" w:rsidRPr="00DE2FEE">
        <w:t xml:space="preserve"> issues brought forth by Novi homeowners and/or</w:t>
      </w:r>
      <w:r w:rsidR="002A5A20" w:rsidRPr="00DE2FEE">
        <w:rPr>
          <w:spacing w:val="-12"/>
        </w:rPr>
        <w:t xml:space="preserve"> </w:t>
      </w:r>
      <w:r w:rsidR="002A5A20" w:rsidRPr="00C95B5E">
        <w:t>residents</w:t>
      </w:r>
      <w:r w:rsidR="002A5A20" w:rsidRPr="00DE2FEE">
        <w:t>.</w:t>
      </w:r>
    </w:p>
    <w:p w14:paraId="2A7E6CC6" w14:textId="3C7A6ED3" w:rsidR="00DE2FEE" w:rsidRPr="00DE2FEE" w:rsidRDefault="00DE2FEE" w:rsidP="002A5A20">
      <w:pPr>
        <w:pStyle w:val="ListParagraph"/>
        <w:numPr>
          <w:ilvl w:val="0"/>
          <w:numId w:val="3"/>
        </w:numPr>
        <w:tabs>
          <w:tab w:val="left" w:pos="1014"/>
        </w:tabs>
        <w:spacing w:before="0"/>
        <w:ind w:right="111"/>
      </w:pPr>
      <w:r>
        <w:t>Performs special studies and projects as assigned by the City</w:t>
      </w:r>
      <w:r>
        <w:rPr>
          <w:spacing w:val="-30"/>
        </w:rPr>
        <w:t xml:space="preserve"> </w:t>
      </w:r>
      <w:r w:rsidRPr="00C95B5E">
        <w:t>Engineer</w:t>
      </w:r>
      <w:r>
        <w:t>.</w:t>
      </w:r>
    </w:p>
    <w:p w14:paraId="585DE6A6" w14:textId="77777777" w:rsidR="002A5A20" w:rsidRDefault="002A5A20" w:rsidP="002A5A20">
      <w:pPr>
        <w:tabs>
          <w:tab w:val="left" w:pos="1014"/>
        </w:tabs>
        <w:ind w:right="111"/>
      </w:pPr>
    </w:p>
    <w:p w14:paraId="6DBD67A9" w14:textId="77777777" w:rsidR="002A5A20" w:rsidRDefault="002A5A20" w:rsidP="002A5A20">
      <w:pPr>
        <w:pStyle w:val="Heading1"/>
        <w:ind w:left="206"/>
        <w:jc w:val="left"/>
      </w:pPr>
      <w:r>
        <w:rPr>
          <w:u w:val="single"/>
        </w:rPr>
        <w:t>QUALIFICATIONS, CERTIFICATES, LICENSES, AND REGISTRATIONS</w:t>
      </w:r>
    </w:p>
    <w:p w14:paraId="163EB276" w14:textId="77777777" w:rsidR="002A5A20" w:rsidRDefault="002A5A20" w:rsidP="002A5A20">
      <w:pPr>
        <w:pStyle w:val="ListParagraph"/>
        <w:numPr>
          <w:ilvl w:val="1"/>
          <w:numId w:val="1"/>
        </w:numPr>
        <w:tabs>
          <w:tab w:val="left" w:pos="927"/>
        </w:tabs>
        <w:spacing w:before="20" w:line="247" w:lineRule="auto"/>
        <w:ind w:left="926" w:right="116" w:hanging="360"/>
      </w:pPr>
      <w:r>
        <w:t>Bachelor of Science degree in Civil, Construction, or Environmental Engineering required from a college or university accredited by the Accreditation Board for Engineering and Technology</w:t>
      </w:r>
      <w:r>
        <w:rPr>
          <w:spacing w:val="-19"/>
        </w:rPr>
        <w:t xml:space="preserve"> </w:t>
      </w:r>
      <w:r>
        <w:t>(ABET).</w:t>
      </w:r>
    </w:p>
    <w:p w14:paraId="086A0597" w14:textId="77777777" w:rsidR="002A5A20" w:rsidRDefault="002A5A20" w:rsidP="002A5A20">
      <w:pPr>
        <w:pStyle w:val="ListParagraph"/>
        <w:numPr>
          <w:ilvl w:val="1"/>
          <w:numId w:val="1"/>
        </w:numPr>
        <w:tabs>
          <w:tab w:val="left" w:pos="927"/>
        </w:tabs>
        <w:spacing w:line="247" w:lineRule="auto"/>
        <w:ind w:left="926" w:right="117" w:hanging="360"/>
      </w:pPr>
      <w:r>
        <w:t>Possess EGLE Part 91 certification in soil erosion and sedimentation control or obtain within six months of</w:t>
      </w:r>
      <w:r>
        <w:rPr>
          <w:spacing w:val="-23"/>
        </w:rPr>
        <w:t xml:space="preserve"> </w:t>
      </w:r>
      <w:r>
        <w:t>employment.</w:t>
      </w:r>
    </w:p>
    <w:p w14:paraId="666525A1" w14:textId="77777777" w:rsidR="002A5A20" w:rsidRDefault="002A5A20" w:rsidP="002A5A20">
      <w:pPr>
        <w:pStyle w:val="ListParagraph"/>
        <w:numPr>
          <w:ilvl w:val="1"/>
          <w:numId w:val="1"/>
        </w:numPr>
        <w:tabs>
          <w:tab w:val="left" w:pos="927"/>
        </w:tabs>
        <w:spacing w:before="5" w:line="247" w:lineRule="auto"/>
        <w:ind w:left="926" w:right="109" w:hanging="360"/>
      </w:pPr>
      <w:r>
        <w:t>Experience with an engineering or municipal organization relating to public infrastructures, such as water, sanitary sewer, design, scheduling, project estimating, bidding, contracting, and</w:t>
      </w:r>
      <w:r>
        <w:rPr>
          <w:spacing w:val="-4"/>
        </w:rPr>
        <w:t xml:space="preserve"> </w:t>
      </w:r>
      <w:r>
        <w:t>construction</w:t>
      </w:r>
      <w:r>
        <w:rPr>
          <w:spacing w:val="-3"/>
        </w:rPr>
        <w:t xml:space="preserve"> </w:t>
      </w:r>
      <w:r>
        <w:t>practices</w:t>
      </w:r>
      <w:r>
        <w:rPr>
          <w:spacing w:val="-3"/>
        </w:rPr>
        <w:t xml:space="preserve"> </w:t>
      </w:r>
      <w:r>
        <w:t>(a</w:t>
      </w:r>
      <w:r>
        <w:rPr>
          <w:spacing w:val="-11"/>
        </w:rPr>
        <w:t xml:space="preserve"> </w:t>
      </w:r>
      <w:r>
        <w:t>minimum</w:t>
      </w:r>
      <w:r>
        <w:rPr>
          <w:spacing w:val="-3"/>
        </w:rPr>
        <w:t xml:space="preserve"> </w:t>
      </w:r>
      <w:r>
        <w:t>of</w:t>
      </w:r>
      <w:r>
        <w:rPr>
          <w:spacing w:val="-4"/>
        </w:rPr>
        <w:t xml:space="preserve"> </w:t>
      </w:r>
      <w:r>
        <w:t>two</w:t>
      </w:r>
      <w:r>
        <w:rPr>
          <w:spacing w:val="-3"/>
        </w:rPr>
        <w:t xml:space="preserve"> </w:t>
      </w:r>
      <w:r>
        <w:t>years</w:t>
      </w:r>
      <w:r>
        <w:rPr>
          <w:spacing w:val="-3"/>
        </w:rPr>
        <w:t xml:space="preserve"> </w:t>
      </w:r>
      <w:r>
        <w:t>is</w:t>
      </w:r>
      <w:r>
        <w:rPr>
          <w:spacing w:val="-17"/>
        </w:rPr>
        <w:t xml:space="preserve"> </w:t>
      </w:r>
      <w:r>
        <w:t>preferred).</w:t>
      </w:r>
    </w:p>
    <w:p w14:paraId="51617F08" w14:textId="46D6BEB8" w:rsidR="002A5A20" w:rsidRPr="00C95B5E" w:rsidRDefault="00DB3AD1" w:rsidP="002A5A20">
      <w:pPr>
        <w:pStyle w:val="ListParagraph"/>
        <w:numPr>
          <w:ilvl w:val="1"/>
          <w:numId w:val="1"/>
        </w:numPr>
        <w:tabs>
          <w:tab w:val="left" w:pos="925"/>
          <w:tab w:val="left" w:pos="926"/>
        </w:tabs>
        <w:spacing w:line="249" w:lineRule="auto"/>
        <w:ind w:left="939" w:right="221" w:hanging="373"/>
        <w:jc w:val="left"/>
      </w:pPr>
      <w:ins w:id="5" w:author="Croy, Ben" w:date="2023-01-31T15:30:00Z">
        <w:r w:rsidRPr="00C95B5E">
          <w:t xml:space="preserve">Familiarity with Microsoft Office applications required.  </w:t>
        </w:r>
      </w:ins>
      <w:r w:rsidR="002A5A20" w:rsidRPr="00C95B5E">
        <w:t xml:space="preserve">Experience with Geographic Information System (GIS) software products </w:t>
      </w:r>
      <w:ins w:id="6" w:author="Croy, Ben" w:date="2023-01-31T15:30:00Z">
        <w:r w:rsidRPr="00C95B5E">
          <w:t>preferred.</w:t>
        </w:r>
      </w:ins>
    </w:p>
    <w:p w14:paraId="2453452D" w14:textId="5182087D" w:rsidR="002A5A20" w:rsidRDefault="00AF1926" w:rsidP="002A5A20">
      <w:pPr>
        <w:pStyle w:val="ListParagraph"/>
        <w:numPr>
          <w:ilvl w:val="1"/>
          <w:numId w:val="1"/>
        </w:numPr>
        <w:tabs>
          <w:tab w:val="left" w:pos="927"/>
        </w:tabs>
        <w:spacing w:before="0" w:line="247" w:lineRule="auto"/>
        <w:ind w:left="926" w:right="122" w:hanging="360"/>
      </w:pPr>
      <w:ins w:id="7" w:author="Croy, Ben" w:date="2023-01-31T14:47:00Z">
        <w:r>
          <w:t xml:space="preserve">Classification as an Engineer-in-Training (EIT), </w:t>
        </w:r>
      </w:ins>
      <w:ins w:id="8" w:author="Croy, Ben" w:date="2023-02-03T13:14:00Z">
        <w:r w:rsidR="00A456E5">
          <w:t xml:space="preserve">a </w:t>
        </w:r>
      </w:ins>
      <w:ins w:id="9" w:author="Croy, Ben" w:date="2023-01-31T14:48:00Z">
        <w:r>
          <w:t>State of Michigan Professional Engineering Licen</w:t>
        </w:r>
      </w:ins>
      <w:ins w:id="10" w:author="Croy, Ben" w:date="2023-01-31T14:58:00Z">
        <w:r w:rsidR="00924F9E">
          <w:t>s</w:t>
        </w:r>
      </w:ins>
      <w:ins w:id="11" w:author="Croy, Ben" w:date="2023-01-31T14:48:00Z">
        <w:r>
          <w:t xml:space="preserve">e, and/or an </w:t>
        </w:r>
      </w:ins>
      <w:del w:id="12" w:author="Croy, Ben" w:date="2023-01-31T14:48:00Z">
        <w:r w:rsidR="002A5A20" w:rsidDel="00AF1926">
          <w:delText>A</w:delText>
        </w:r>
      </w:del>
      <w:ins w:id="13" w:author="Croy, Ben" w:date="2023-01-31T14:48:00Z">
        <w:r>
          <w:t>a</w:t>
        </w:r>
      </w:ins>
      <w:r w:rsidR="002A5A20">
        <w:t>dvanced degree in an engineering-related discipline preferred but not required.</w:t>
      </w:r>
    </w:p>
    <w:p w14:paraId="29919F13" w14:textId="3D770178" w:rsidR="002A5A20" w:rsidRDefault="002A5A20" w:rsidP="002A5A20">
      <w:pPr>
        <w:pStyle w:val="ListParagraph"/>
        <w:numPr>
          <w:ilvl w:val="1"/>
          <w:numId w:val="1"/>
        </w:numPr>
        <w:tabs>
          <w:tab w:val="left" w:pos="925"/>
          <w:tab w:val="left" w:pos="926"/>
        </w:tabs>
        <w:spacing w:before="7"/>
        <w:ind w:left="925" w:right="0" w:hanging="359"/>
        <w:jc w:val="left"/>
      </w:pPr>
      <w:r>
        <w:t>State of Michigan vehicle operator license</w:t>
      </w:r>
      <w:r>
        <w:rPr>
          <w:spacing w:val="-34"/>
        </w:rPr>
        <w:t xml:space="preserve"> </w:t>
      </w:r>
      <w:r w:rsidRPr="00C95B5E">
        <w:t>required</w:t>
      </w:r>
      <w:r>
        <w:t>.</w:t>
      </w:r>
    </w:p>
    <w:p w14:paraId="19803A87" w14:textId="77777777" w:rsidR="002A5A20" w:rsidRDefault="002A5A20" w:rsidP="002A5A20">
      <w:pPr>
        <w:pStyle w:val="ListParagraph"/>
        <w:tabs>
          <w:tab w:val="left" w:pos="925"/>
          <w:tab w:val="left" w:pos="926"/>
        </w:tabs>
        <w:spacing w:before="7"/>
        <w:ind w:left="925" w:right="0" w:firstLine="0"/>
        <w:jc w:val="left"/>
      </w:pPr>
    </w:p>
    <w:p w14:paraId="0C6564C2" w14:textId="77777777" w:rsidR="002A5A20" w:rsidRDefault="002A5A20" w:rsidP="002A5A20">
      <w:pPr>
        <w:pStyle w:val="Heading1"/>
        <w:ind w:left="100"/>
        <w:jc w:val="left"/>
      </w:pPr>
      <w:r>
        <w:rPr>
          <w:u w:val="single"/>
        </w:rPr>
        <w:t>ESSENTIAL KNOWLEDGE, SKILLS, AND ABILITIES</w:t>
      </w:r>
    </w:p>
    <w:p w14:paraId="28D71815" w14:textId="77777777" w:rsidR="002A5A20" w:rsidRDefault="002A5A20" w:rsidP="002A5A20">
      <w:pPr>
        <w:pStyle w:val="BodyText"/>
        <w:spacing w:before="19" w:line="247" w:lineRule="auto"/>
        <w:ind w:left="220" w:right="151"/>
        <w:jc w:val="left"/>
      </w:pPr>
      <w:proofErr w:type="gramStart"/>
      <w:r>
        <w:t>All of</w:t>
      </w:r>
      <w:proofErr w:type="gramEnd"/>
      <w:r>
        <w:t xml:space="preserve"> the following functions, qualifications, and duties are essential. An employee in this class, upon appointment, must have the equivalent of the following:</w:t>
      </w:r>
    </w:p>
    <w:p w14:paraId="5EC39A8B" w14:textId="77777777" w:rsidR="002A5A20" w:rsidRDefault="002A5A20" w:rsidP="002A5A20">
      <w:pPr>
        <w:pStyle w:val="ListParagraph"/>
        <w:numPr>
          <w:ilvl w:val="1"/>
          <w:numId w:val="1"/>
        </w:numPr>
        <w:tabs>
          <w:tab w:val="left" w:pos="843"/>
        </w:tabs>
        <w:spacing w:before="5"/>
        <w:ind w:left="842" w:right="0" w:hanging="276"/>
        <w:jc w:val="left"/>
      </w:pPr>
      <w:r>
        <w:t>Values diversity in the workplace and in the</w:t>
      </w:r>
      <w:r>
        <w:rPr>
          <w:spacing w:val="-40"/>
        </w:rPr>
        <w:t xml:space="preserve"> </w:t>
      </w:r>
      <w:r>
        <w:t>community</w:t>
      </w:r>
    </w:p>
    <w:p w14:paraId="110CBA30" w14:textId="77777777" w:rsidR="002A5A20" w:rsidRDefault="002A5A20" w:rsidP="002A5A20">
      <w:pPr>
        <w:pStyle w:val="ListParagraph"/>
        <w:numPr>
          <w:ilvl w:val="1"/>
          <w:numId w:val="1"/>
        </w:numPr>
        <w:tabs>
          <w:tab w:val="left" w:pos="843"/>
        </w:tabs>
        <w:spacing w:before="5"/>
        <w:ind w:left="842" w:right="0" w:hanging="276"/>
        <w:jc w:val="left"/>
      </w:pPr>
      <w:r>
        <w:t>Has a record of professional association involvement and having kept abreast of modern and innovative methods and technologies related to the Engineering field.</w:t>
      </w:r>
    </w:p>
    <w:p w14:paraId="304F884C" w14:textId="77777777" w:rsidR="002A5A20" w:rsidRDefault="002A5A20" w:rsidP="002A5A20">
      <w:pPr>
        <w:pStyle w:val="ListParagraph"/>
        <w:numPr>
          <w:ilvl w:val="1"/>
          <w:numId w:val="1"/>
        </w:numPr>
        <w:tabs>
          <w:tab w:val="left" w:pos="843"/>
        </w:tabs>
        <w:spacing w:before="5" w:line="244" w:lineRule="auto"/>
        <w:ind w:left="842" w:right="120" w:hanging="276"/>
      </w:pPr>
      <w:r>
        <w:t>Listens and communicates effectively with a variety of audiences. Includes written or oral communication of ideas, strategies, goals, and</w:t>
      </w:r>
      <w:r>
        <w:rPr>
          <w:spacing w:val="-47"/>
        </w:rPr>
        <w:t xml:space="preserve"> </w:t>
      </w:r>
      <w:r>
        <w:t>directions.</w:t>
      </w:r>
    </w:p>
    <w:p w14:paraId="762CA2AC" w14:textId="77777777" w:rsidR="002A5A20" w:rsidRDefault="002A5A20" w:rsidP="002A5A20">
      <w:pPr>
        <w:pStyle w:val="ListParagraph"/>
        <w:numPr>
          <w:ilvl w:val="1"/>
          <w:numId w:val="1"/>
        </w:numPr>
        <w:tabs>
          <w:tab w:val="left" w:pos="844"/>
        </w:tabs>
        <w:spacing w:before="10" w:line="242" w:lineRule="auto"/>
        <w:ind w:left="843" w:right="117" w:hanging="276"/>
      </w:pPr>
      <w:r>
        <w:t xml:space="preserve">Conducts themselves in a manner that is congruent to the City’s Leadership Philosophy and the </w:t>
      </w:r>
      <w:hyperlink r:id="rId8">
        <w:r>
          <w:rPr>
            <w:color w:val="0000FF"/>
            <w:u w:val="single" w:color="0000FF"/>
          </w:rPr>
          <w:t>ICMA Code of</w:t>
        </w:r>
        <w:r>
          <w:rPr>
            <w:color w:val="0000FF"/>
            <w:spacing w:val="-31"/>
            <w:u w:val="single" w:color="0000FF"/>
          </w:rPr>
          <w:t xml:space="preserve"> </w:t>
        </w:r>
        <w:r>
          <w:rPr>
            <w:color w:val="0000FF"/>
            <w:u w:val="single" w:color="0000FF"/>
          </w:rPr>
          <w:t>Ethics</w:t>
        </w:r>
      </w:hyperlink>
      <w:hyperlink r:id="rId9">
        <w:r>
          <w:t>.</w:t>
        </w:r>
      </w:hyperlink>
    </w:p>
    <w:p w14:paraId="2969A33C" w14:textId="77777777" w:rsidR="002A5A20" w:rsidRDefault="002A5A20" w:rsidP="002A5A20">
      <w:pPr>
        <w:pStyle w:val="ListParagraph"/>
        <w:numPr>
          <w:ilvl w:val="1"/>
          <w:numId w:val="1"/>
        </w:numPr>
        <w:tabs>
          <w:tab w:val="left" w:pos="843"/>
        </w:tabs>
        <w:spacing w:before="10" w:line="247" w:lineRule="auto"/>
        <w:ind w:left="842" w:right="116" w:hanging="276"/>
      </w:pPr>
      <w:r>
        <w:t>Skilled in the use of office equipment and technology, including computers and related software, and the ability to master new</w:t>
      </w:r>
      <w:r>
        <w:rPr>
          <w:spacing w:val="-39"/>
        </w:rPr>
        <w:t xml:space="preserve"> </w:t>
      </w:r>
      <w:r>
        <w:t>technologies.</w:t>
      </w:r>
    </w:p>
    <w:p w14:paraId="54A80D49" w14:textId="77777777" w:rsidR="002A5A20" w:rsidRDefault="002A5A20" w:rsidP="002A5A20">
      <w:pPr>
        <w:pStyle w:val="ListParagraph"/>
        <w:numPr>
          <w:ilvl w:val="1"/>
          <w:numId w:val="1"/>
        </w:numPr>
        <w:tabs>
          <w:tab w:val="left" w:pos="843"/>
        </w:tabs>
        <w:spacing w:line="247" w:lineRule="auto"/>
        <w:ind w:left="842" w:right="108" w:hanging="276"/>
      </w:pPr>
      <w:r>
        <w:t xml:space="preserve">Demonstrated ability to </w:t>
      </w:r>
      <w:proofErr w:type="gramStart"/>
      <w:r>
        <w:t>consistently and effectively provide a high level of service</w:t>
      </w:r>
      <w:proofErr w:type="gramEnd"/>
      <w:r>
        <w:t xml:space="preserve"> in accordance with the Novi Guest Service Guarantee Policy to all customers</w:t>
      </w:r>
      <w:r>
        <w:rPr>
          <w:spacing w:val="-2"/>
        </w:rPr>
        <w:t xml:space="preserve"> </w:t>
      </w:r>
      <w:r>
        <w:t>and</w:t>
      </w:r>
      <w:r>
        <w:rPr>
          <w:spacing w:val="-4"/>
        </w:rPr>
        <w:t xml:space="preserve"> </w:t>
      </w:r>
      <w:r>
        <w:t>visitors</w:t>
      </w:r>
      <w:r>
        <w:rPr>
          <w:spacing w:val="-2"/>
        </w:rPr>
        <w:t xml:space="preserve"> </w:t>
      </w:r>
      <w:r>
        <w:t>serviced</w:t>
      </w:r>
      <w:r>
        <w:rPr>
          <w:spacing w:val="-4"/>
        </w:rPr>
        <w:t xml:space="preserve"> </w:t>
      </w:r>
      <w:r>
        <w:t>by,</w:t>
      </w:r>
      <w:r>
        <w:rPr>
          <w:spacing w:val="-3"/>
        </w:rPr>
        <w:t xml:space="preserve"> </w:t>
      </w:r>
      <w:r>
        <w:t>as</w:t>
      </w:r>
      <w:r>
        <w:rPr>
          <w:spacing w:val="-3"/>
        </w:rPr>
        <w:t xml:space="preserve"> </w:t>
      </w:r>
      <w:r>
        <w:t>well</w:t>
      </w:r>
      <w:r>
        <w:rPr>
          <w:spacing w:val="-3"/>
        </w:rPr>
        <w:t xml:space="preserve"> </w:t>
      </w:r>
      <w:r>
        <w:t>as</w:t>
      </w:r>
      <w:r>
        <w:rPr>
          <w:spacing w:val="-4"/>
        </w:rPr>
        <w:t xml:space="preserve"> </w:t>
      </w:r>
      <w:r>
        <w:t>within</w:t>
      </w:r>
      <w:r>
        <w:rPr>
          <w:spacing w:val="-3"/>
        </w:rPr>
        <w:t xml:space="preserve"> </w:t>
      </w:r>
      <w:r>
        <w:t>in</w:t>
      </w:r>
      <w:r>
        <w:rPr>
          <w:spacing w:val="-3"/>
        </w:rPr>
        <w:t xml:space="preserve"> </w:t>
      </w:r>
      <w:r>
        <w:t>the</w:t>
      </w:r>
      <w:r>
        <w:rPr>
          <w:spacing w:val="-3"/>
        </w:rPr>
        <w:t xml:space="preserve"> </w:t>
      </w:r>
      <w:r>
        <w:t>City</w:t>
      </w:r>
      <w:r>
        <w:rPr>
          <w:spacing w:val="-21"/>
        </w:rPr>
        <w:t xml:space="preserve"> </w:t>
      </w:r>
      <w:r>
        <w:t>organization.</w:t>
      </w:r>
    </w:p>
    <w:p w14:paraId="4E129737" w14:textId="77777777" w:rsidR="002A5A20" w:rsidRDefault="002A5A20" w:rsidP="002A5A20">
      <w:pPr>
        <w:pStyle w:val="BodyText"/>
        <w:spacing w:before="2"/>
        <w:jc w:val="left"/>
        <w:rPr>
          <w:sz w:val="24"/>
        </w:rPr>
      </w:pPr>
    </w:p>
    <w:p w14:paraId="07143670" w14:textId="77777777" w:rsidR="00DE2FEE" w:rsidRDefault="00DE2FEE" w:rsidP="00C5347F">
      <w:pPr>
        <w:pStyle w:val="Heading1"/>
        <w:ind w:left="77" w:right="120"/>
        <w:jc w:val="left"/>
        <w:rPr>
          <w:u w:val="single"/>
        </w:rPr>
      </w:pPr>
    </w:p>
    <w:p w14:paraId="3A3FEFD3" w14:textId="3FFA7982" w:rsidR="002A5A20" w:rsidRDefault="002A5A20" w:rsidP="00C5347F">
      <w:pPr>
        <w:pStyle w:val="Heading1"/>
        <w:ind w:left="77" w:right="120"/>
        <w:jc w:val="left"/>
      </w:pPr>
      <w:r>
        <w:rPr>
          <w:u w:val="single"/>
        </w:rPr>
        <w:t>PHYSICAL DEMANDS</w:t>
      </w:r>
    </w:p>
    <w:p w14:paraId="41E03922" w14:textId="77777777" w:rsidR="002A5A20" w:rsidRDefault="002A5A20" w:rsidP="002A5A20">
      <w:pPr>
        <w:pStyle w:val="BodyText"/>
        <w:spacing w:before="20" w:line="247" w:lineRule="auto"/>
        <w:ind w:left="201" w:right="112"/>
      </w:pPr>
      <w:r>
        <w:t xml:space="preserve">The physical demands described herein are representative of those that must be met </w:t>
      </w:r>
      <w:r>
        <w:lastRenderedPageBreak/>
        <w:t xml:space="preserve">by an employee to successfully perform the essential functions of this job. Reasonable </w:t>
      </w:r>
      <w:proofErr w:type="gramStart"/>
      <w:r>
        <w:t>accommodations</w:t>
      </w:r>
      <w:proofErr w:type="gramEnd"/>
      <w:r>
        <w:t xml:space="preserve"> may be made to enable individuals with disabilities to perform essential functions.</w:t>
      </w:r>
    </w:p>
    <w:p w14:paraId="51FCB221" w14:textId="77777777" w:rsidR="002A5A20" w:rsidRDefault="002A5A20" w:rsidP="002A5A20">
      <w:pPr>
        <w:pStyle w:val="BodyText"/>
        <w:spacing w:before="1"/>
        <w:jc w:val="left"/>
        <w:rPr>
          <w:sz w:val="24"/>
        </w:rPr>
      </w:pPr>
    </w:p>
    <w:p w14:paraId="664A8197" w14:textId="77777777" w:rsidR="002A5A20" w:rsidRDefault="002A5A20" w:rsidP="002A5A20">
      <w:pPr>
        <w:pStyle w:val="BodyText"/>
        <w:spacing w:before="1" w:line="247" w:lineRule="auto"/>
        <w:ind w:left="202" w:right="113" w:firstLine="1"/>
      </w:pPr>
      <w:r>
        <w:t>While performing the duties of this job, the employee is regularly required to use his/her hands and fingers; reach with hands and arms; and talk or hear. The employee is frequently required to stand, walk, and sit. Specific vision abilities required by this job include close vision, distance vision, depth perception and the ability to adjust focus.</w:t>
      </w:r>
    </w:p>
    <w:p w14:paraId="535A6362" w14:textId="77777777" w:rsidR="002A5A20" w:rsidRDefault="002A5A20" w:rsidP="002A5A20">
      <w:pPr>
        <w:pStyle w:val="BodyText"/>
        <w:spacing w:before="1"/>
        <w:jc w:val="left"/>
        <w:rPr>
          <w:sz w:val="24"/>
        </w:rPr>
      </w:pPr>
    </w:p>
    <w:p w14:paraId="4DA38529" w14:textId="77777777" w:rsidR="002A5A20" w:rsidRDefault="002A5A20" w:rsidP="00C5347F">
      <w:pPr>
        <w:pStyle w:val="Heading1"/>
        <w:spacing w:before="1"/>
        <w:ind w:left="77" w:right="120"/>
        <w:jc w:val="left"/>
      </w:pPr>
      <w:r>
        <w:rPr>
          <w:u w:val="single"/>
        </w:rPr>
        <w:t>WORK ENVIRONMENT</w:t>
      </w:r>
    </w:p>
    <w:p w14:paraId="15385894" w14:textId="77777777" w:rsidR="002A5A20" w:rsidRDefault="002A5A20" w:rsidP="002A5A20">
      <w:pPr>
        <w:pStyle w:val="BodyText"/>
        <w:spacing w:before="20" w:line="247" w:lineRule="auto"/>
        <w:ind w:left="201" w:right="117"/>
      </w:pPr>
      <w:r>
        <w:t>The work environment characteristics described herein are representative of those an employee encounters while performing essential functions of this job. Reasonable accommodations may be made to enable individuals with disabilities to perform the essential functions.</w:t>
      </w:r>
    </w:p>
    <w:p w14:paraId="2DAAE1B6" w14:textId="77777777" w:rsidR="002A5A20" w:rsidRDefault="002A5A20" w:rsidP="002A5A20">
      <w:pPr>
        <w:pStyle w:val="BodyText"/>
        <w:spacing w:before="1"/>
        <w:jc w:val="left"/>
        <w:rPr>
          <w:sz w:val="24"/>
        </w:rPr>
      </w:pPr>
    </w:p>
    <w:p w14:paraId="0FA1C296" w14:textId="77777777" w:rsidR="002A5A20" w:rsidRDefault="002A5A20" w:rsidP="002A5A20">
      <w:pPr>
        <w:pStyle w:val="BodyText"/>
        <w:spacing w:line="247" w:lineRule="auto"/>
        <w:ind w:left="201" w:right="110"/>
      </w:pPr>
      <w:r>
        <w:t>While performing the duties of this job, the employee will routinely work in a normal office setting. The employee occasionally travels to job sites and may work near moving mechanical parts and heavy equipment. The employee occasionally works in outside weather conditions and on roadways; and occasionally may be exposed to fumes, airborne particles, insects, loud noises, and toxic or caustic chemicals.</w:t>
      </w:r>
    </w:p>
    <w:p w14:paraId="4BB2A233" w14:textId="77777777" w:rsidR="002A5A20" w:rsidRDefault="002A5A20" w:rsidP="002A5A20">
      <w:pPr>
        <w:pStyle w:val="BodyText"/>
        <w:spacing w:before="1"/>
        <w:jc w:val="left"/>
        <w:rPr>
          <w:sz w:val="24"/>
        </w:rPr>
      </w:pPr>
    </w:p>
    <w:p w14:paraId="34293210" w14:textId="35416794" w:rsidR="004732C5" w:rsidRDefault="002A5A20" w:rsidP="00C5347F">
      <w:pPr>
        <w:pStyle w:val="BodyText"/>
        <w:spacing w:line="247" w:lineRule="auto"/>
        <w:ind w:left="219" w:right="113"/>
      </w:pPr>
      <w:r>
        <w:t>The above statements are intended to describe the general nature and level of work to be performed by individuals assigned to this classification. They are not to be construed as an all-inclusive listing of duties the employee may be expected to perform</w:t>
      </w:r>
      <w:r w:rsidR="00C5347F">
        <w:t>.</w:t>
      </w:r>
    </w:p>
    <w:p w14:paraId="292F700F" w14:textId="1BEABA61" w:rsidR="00C5347F" w:rsidRDefault="00C5347F" w:rsidP="00C5347F">
      <w:pPr>
        <w:pStyle w:val="BodyText"/>
        <w:spacing w:line="247" w:lineRule="auto"/>
        <w:ind w:left="219" w:right="113"/>
      </w:pPr>
    </w:p>
    <w:p w14:paraId="16FCE74B" w14:textId="2BB532E7" w:rsidR="00C5347F" w:rsidRDefault="00C5347F" w:rsidP="00C5347F">
      <w:pPr>
        <w:pStyle w:val="BodyText"/>
        <w:spacing w:line="247" w:lineRule="auto"/>
        <w:ind w:left="219" w:right="113"/>
        <w:rPr>
          <w:sz w:val="20"/>
        </w:rPr>
      </w:pPr>
    </w:p>
    <w:sectPr w:rsidR="00C5347F" w:rsidSect="00C5347F">
      <w:footerReference w:type="default" r:id="rId10"/>
      <w:pgSz w:w="12240" w:h="15840" w:code="1"/>
      <w:pgMar w:top="994" w:right="1325" w:bottom="1238" w:left="1339" w:header="0" w:footer="10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392E" w14:textId="77777777" w:rsidR="00A5676C" w:rsidRDefault="00A5676C">
      <w:r>
        <w:separator/>
      </w:r>
    </w:p>
  </w:endnote>
  <w:endnote w:type="continuationSeparator" w:id="0">
    <w:p w14:paraId="07983C8B" w14:textId="77777777" w:rsidR="00A5676C" w:rsidRDefault="00A56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820127"/>
      <w:docPartObj>
        <w:docPartGallery w:val="Page Numbers (Bottom of Page)"/>
        <w:docPartUnique/>
      </w:docPartObj>
    </w:sdtPr>
    <w:sdtContent>
      <w:sdt>
        <w:sdtPr>
          <w:id w:val="-1769616900"/>
          <w:docPartObj>
            <w:docPartGallery w:val="Page Numbers (Top of Page)"/>
            <w:docPartUnique/>
          </w:docPartObj>
        </w:sdtPr>
        <w:sdtContent>
          <w:p w14:paraId="2F587BD7" w14:textId="35717ACA" w:rsidR="00C5347F" w:rsidRDefault="00C5347F" w:rsidP="00C5347F">
            <w:pPr>
              <w:pStyle w:val="Footer"/>
            </w:pPr>
            <w:r>
              <w:t xml:space="preserve">Project Engineer- Utilities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04222F1" w14:textId="3CC789BF" w:rsidR="004732C5" w:rsidRDefault="004732C5" w:rsidP="00C5347F">
    <w:pPr>
      <w:pStyle w:val="BodyText"/>
      <w:tabs>
        <w:tab w:val="center" w:pos="4790"/>
      </w:tabs>
      <w:spacing w:line="14" w:lineRule="auto"/>
      <w:jc w:val="lef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C452C" w14:textId="77777777" w:rsidR="00A5676C" w:rsidRDefault="00A5676C">
      <w:r>
        <w:separator/>
      </w:r>
    </w:p>
  </w:footnote>
  <w:footnote w:type="continuationSeparator" w:id="0">
    <w:p w14:paraId="7B698D6D" w14:textId="77777777" w:rsidR="00A5676C" w:rsidRDefault="00A567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1388E"/>
    <w:multiLevelType w:val="hybridMultilevel"/>
    <w:tmpl w:val="BC9AFA52"/>
    <w:lvl w:ilvl="0" w:tplc="A020879A">
      <w:numFmt w:val="bullet"/>
      <w:lvlText w:val=""/>
      <w:lvlJc w:val="left"/>
      <w:pPr>
        <w:ind w:left="818" w:hanging="359"/>
      </w:pPr>
      <w:rPr>
        <w:rFonts w:ascii="Symbol" w:eastAsia="Symbol" w:hAnsi="Symbol" w:cs="Symbol" w:hint="default"/>
        <w:w w:val="98"/>
        <w:sz w:val="22"/>
        <w:szCs w:val="22"/>
      </w:rPr>
    </w:lvl>
    <w:lvl w:ilvl="1" w:tplc="9E409242">
      <w:numFmt w:val="bullet"/>
      <w:lvlText w:val="•"/>
      <w:lvlJc w:val="left"/>
      <w:pPr>
        <w:ind w:left="1696" w:hanging="359"/>
      </w:pPr>
      <w:rPr>
        <w:rFonts w:hint="default"/>
      </w:rPr>
    </w:lvl>
    <w:lvl w:ilvl="2" w:tplc="5FAA7678">
      <w:numFmt w:val="bullet"/>
      <w:lvlText w:val="•"/>
      <w:lvlJc w:val="left"/>
      <w:pPr>
        <w:ind w:left="2572" w:hanging="359"/>
      </w:pPr>
      <w:rPr>
        <w:rFonts w:hint="default"/>
      </w:rPr>
    </w:lvl>
    <w:lvl w:ilvl="3" w:tplc="39F01416">
      <w:numFmt w:val="bullet"/>
      <w:lvlText w:val="•"/>
      <w:lvlJc w:val="left"/>
      <w:pPr>
        <w:ind w:left="3448" w:hanging="359"/>
      </w:pPr>
      <w:rPr>
        <w:rFonts w:hint="default"/>
      </w:rPr>
    </w:lvl>
    <w:lvl w:ilvl="4" w:tplc="E59E5A46">
      <w:numFmt w:val="bullet"/>
      <w:lvlText w:val="•"/>
      <w:lvlJc w:val="left"/>
      <w:pPr>
        <w:ind w:left="4324" w:hanging="359"/>
      </w:pPr>
      <w:rPr>
        <w:rFonts w:hint="default"/>
      </w:rPr>
    </w:lvl>
    <w:lvl w:ilvl="5" w:tplc="A126975E">
      <w:numFmt w:val="bullet"/>
      <w:lvlText w:val="•"/>
      <w:lvlJc w:val="left"/>
      <w:pPr>
        <w:ind w:left="5200" w:hanging="359"/>
      </w:pPr>
      <w:rPr>
        <w:rFonts w:hint="default"/>
      </w:rPr>
    </w:lvl>
    <w:lvl w:ilvl="6" w:tplc="800A7216">
      <w:numFmt w:val="bullet"/>
      <w:lvlText w:val="•"/>
      <w:lvlJc w:val="left"/>
      <w:pPr>
        <w:ind w:left="6076" w:hanging="359"/>
      </w:pPr>
      <w:rPr>
        <w:rFonts w:hint="default"/>
      </w:rPr>
    </w:lvl>
    <w:lvl w:ilvl="7" w:tplc="2AE05716">
      <w:numFmt w:val="bullet"/>
      <w:lvlText w:val="•"/>
      <w:lvlJc w:val="left"/>
      <w:pPr>
        <w:ind w:left="6952" w:hanging="359"/>
      </w:pPr>
      <w:rPr>
        <w:rFonts w:hint="default"/>
      </w:rPr>
    </w:lvl>
    <w:lvl w:ilvl="8" w:tplc="6B3C4806">
      <w:numFmt w:val="bullet"/>
      <w:lvlText w:val="•"/>
      <w:lvlJc w:val="left"/>
      <w:pPr>
        <w:ind w:left="7828" w:hanging="359"/>
      </w:pPr>
      <w:rPr>
        <w:rFonts w:hint="default"/>
      </w:rPr>
    </w:lvl>
  </w:abstractNum>
  <w:abstractNum w:abstractNumId="1" w15:restartNumberingAfterBreak="0">
    <w:nsid w:val="5B8678D3"/>
    <w:multiLevelType w:val="hybridMultilevel"/>
    <w:tmpl w:val="C9CE9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512597"/>
    <w:multiLevelType w:val="hybridMultilevel"/>
    <w:tmpl w:val="AA368258"/>
    <w:lvl w:ilvl="0" w:tplc="DEB4242C">
      <w:numFmt w:val="bullet"/>
      <w:lvlText w:val="•"/>
      <w:lvlJc w:val="left"/>
      <w:pPr>
        <w:ind w:left="914" w:hanging="448"/>
      </w:pPr>
      <w:rPr>
        <w:rFonts w:ascii="Times New Roman" w:eastAsia="Times New Roman" w:hAnsi="Times New Roman" w:cs="Times New Roman" w:hint="default"/>
        <w:w w:val="99"/>
        <w:sz w:val="22"/>
        <w:szCs w:val="22"/>
      </w:rPr>
    </w:lvl>
    <w:lvl w:ilvl="1" w:tplc="F836B1C2">
      <w:numFmt w:val="bullet"/>
      <w:lvlText w:val="•"/>
      <w:lvlJc w:val="left"/>
      <w:pPr>
        <w:ind w:left="1014" w:hanging="448"/>
      </w:pPr>
      <w:rPr>
        <w:rFonts w:ascii="Times New Roman" w:eastAsia="Times New Roman" w:hAnsi="Times New Roman" w:cs="Times New Roman" w:hint="default"/>
        <w:w w:val="99"/>
        <w:sz w:val="22"/>
        <w:szCs w:val="22"/>
      </w:rPr>
    </w:lvl>
    <w:lvl w:ilvl="2" w:tplc="FFB67E3A">
      <w:numFmt w:val="bullet"/>
      <w:lvlText w:val="•"/>
      <w:lvlJc w:val="left"/>
      <w:pPr>
        <w:ind w:left="1960" w:hanging="448"/>
      </w:pPr>
      <w:rPr>
        <w:rFonts w:hint="default"/>
      </w:rPr>
    </w:lvl>
    <w:lvl w:ilvl="3" w:tplc="ECC835D2">
      <w:numFmt w:val="bullet"/>
      <w:lvlText w:val="•"/>
      <w:lvlJc w:val="left"/>
      <w:pPr>
        <w:ind w:left="2900" w:hanging="448"/>
      </w:pPr>
      <w:rPr>
        <w:rFonts w:hint="default"/>
      </w:rPr>
    </w:lvl>
    <w:lvl w:ilvl="4" w:tplc="0BCE4C6A">
      <w:numFmt w:val="bullet"/>
      <w:lvlText w:val="•"/>
      <w:lvlJc w:val="left"/>
      <w:pPr>
        <w:ind w:left="3840" w:hanging="448"/>
      </w:pPr>
      <w:rPr>
        <w:rFonts w:hint="default"/>
      </w:rPr>
    </w:lvl>
    <w:lvl w:ilvl="5" w:tplc="F9723138">
      <w:numFmt w:val="bullet"/>
      <w:lvlText w:val="•"/>
      <w:lvlJc w:val="left"/>
      <w:pPr>
        <w:ind w:left="4780" w:hanging="448"/>
      </w:pPr>
      <w:rPr>
        <w:rFonts w:hint="default"/>
      </w:rPr>
    </w:lvl>
    <w:lvl w:ilvl="6" w:tplc="BA828934">
      <w:numFmt w:val="bullet"/>
      <w:lvlText w:val="•"/>
      <w:lvlJc w:val="left"/>
      <w:pPr>
        <w:ind w:left="5720" w:hanging="448"/>
      </w:pPr>
      <w:rPr>
        <w:rFonts w:hint="default"/>
      </w:rPr>
    </w:lvl>
    <w:lvl w:ilvl="7" w:tplc="00340AAE">
      <w:numFmt w:val="bullet"/>
      <w:lvlText w:val="•"/>
      <w:lvlJc w:val="left"/>
      <w:pPr>
        <w:ind w:left="6660" w:hanging="448"/>
      </w:pPr>
      <w:rPr>
        <w:rFonts w:hint="default"/>
      </w:rPr>
    </w:lvl>
    <w:lvl w:ilvl="8" w:tplc="FEC6B354">
      <w:numFmt w:val="bullet"/>
      <w:lvlText w:val="•"/>
      <w:lvlJc w:val="left"/>
      <w:pPr>
        <w:ind w:left="7600" w:hanging="448"/>
      </w:pPr>
      <w:rPr>
        <w:rFonts w:hint="default"/>
      </w:rPr>
    </w:lvl>
  </w:abstractNum>
  <w:num w:numId="1" w16cid:durableId="788164695">
    <w:abstractNumId w:val="2"/>
  </w:num>
  <w:num w:numId="2" w16cid:durableId="1088773172">
    <w:abstractNumId w:val="0"/>
  </w:num>
  <w:num w:numId="3" w16cid:durableId="212965913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roy, Ben">
    <w15:presenceInfo w15:providerId="AD" w15:userId="S::bcroy@cityofnovi.org::c4895acb-59f9-45fe-bd44-6b101180bf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QxMLY0NTSyNDAwtjBR0lEKTi0uzszPAykwqgUARML5qCwAAAA="/>
  </w:docVars>
  <w:rsids>
    <w:rsidRoot w:val="004732C5"/>
    <w:rsid w:val="000228AC"/>
    <w:rsid w:val="00143156"/>
    <w:rsid w:val="001435DC"/>
    <w:rsid w:val="00152262"/>
    <w:rsid w:val="002A5A20"/>
    <w:rsid w:val="003B1B38"/>
    <w:rsid w:val="003C4D64"/>
    <w:rsid w:val="003F50FC"/>
    <w:rsid w:val="00400F4A"/>
    <w:rsid w:val="0046089C"/>
    <w:rsid w:val="004732C5"/>
    <w:rsid w:val="005658A9"/>
    <w:rsid w:val="0060153B"/>
    <w:rsid w:val="006C6E61"/>
    <w:rsid w:val="008D4E09"/>
    <w:rsid w:val="008F04AF"/>
    <w:rsid w:val="00924F9E"/>
    <w:rsid w:val="00963A02"/>
    <w:rsid w:val="00A456E5"/>
    <w:rsid w:val="00A5676C"/>
    <w:rsid w:val="00AE0C16"/>
    <w:rsid w:val="00AF1926"/>
    <w:rsid w:val="00AF5740"/>
    <w:rsid w:val="00BB2D67"/>
    <w:rsid w:val="00C5347F"/>
    <w:rsid w:val="00C654CA"/>
    <w:rsid w:val="00C95B5E"/>
    <w:rsid w:val="00CA202B"/>
    <w:rsid w:val="00DB3AD1"/>
    <w:rsid w:val="00DC2CBE"/>
    <w:rsid w:val="00DE2FEE"/>
    <w:rsid w:val="00DF011B"/>
    <w:rsid w:val="00EB380C"/>
    <w:rsid w:val="00F475F1"/>
    <w:rsid w:val="00FC231E"/>
    <w:rsid w:val="00FC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644C1"/>
  <w15:docId w15:val="{88A60814-0718-4C22-ADF8-2649A871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paragraph" w:styleId="Heading1">
    <w:name w:val="heading 1"/>
    <w:basedOn w:val="Normal"/>
    <w:uiPriority w:val="9"/>
    <w:qFormat/>
    <w:pPr>
      <w:ind w:left="106"/>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jc w:val="both"/>
    </w:pPr>
  </w:style>
  <w:style w:type="paragraph" w:styleId="ListParagraph">
    <w:name w:val="List Paragraph"/>
    <w:basedOn w:val="Normal"/>
    <w:uiPriority w:val="1"/>
    <w:qFormat/>
    <w:pPr>
      <w:spacing w:before="3"/>
      <w:ind w:left="914" w:right="114" w:hanging="448"/>
      <w:jc w:val="both"/>
    </w:pPr>
  </w:style>
  <w:style w:type="paragraph" w:customStyle="1" w:styleId="TableParagraph">
    <w:name w:val="Table Paragraph"/>
    <w:basedOn w:val="Normal"/>
    <w:uiPriority w:val="1"/>
    <w:qFormat/>
  </w:style>
  <w:style w:type="paragraph" w:styleId="Revision">
    <w:name w:val="Revision"/>
    <w:hidden/>
    <w:uiPriority w:val="99"/>
    <w:semiHidden/>
    <w:rsid w:val="00152262"/>
    <w:pPr>
      <w:widowControl/>
      <w:autoSpaceDE/>
      <w:autoSpaceDN/>
    </w:pPr>
    <w:rPr>
      <w:rFonts w:ascii="Century Gothic" w:eastAsia="Century Gothic" w:hAnsi="Century Gothic" w:cs="Century Gothic"/>
    </w:rPr>
  </w:style>
  <w:style w:type="paragraph" w:customStyle="1" w:styleId="Default">
    <w:name w:val="Default"/>
    <w:rsid w:val="002A5A20"/>
    <w:pPr>
      <w:widowControl/>
      <w:adjustRightInd w:val="0"/>
    </w:pPr>
    <w:rPr>
      <w:rFonts w:ascii="Century Gothic" w:hAnsi="Century Gothic" w:cs="Century Gothic"/>
      <w:color w:val="000000"/>
      <w:sz w:val="24"/>
      <w:szCs w:val="24"/>
    </w:rPr>
  </w:style>
  <w:style w:type="paragraph" w:styleId="Header">
    <w:name w:val="header"/>
    <w:basedOn w:val="Normal"/>
    <w:link w:val="HeaderChar"/>
    <w:uiPriority w:val="99"/>
    <w:unhideWhenUsed/>
    <w:rsid w:val="002A5A20"/>
    <w:pPr>
      <w:tabs>
        <w:tab w:val="center" w:pos="4680"/>
        <w:tab w:val="right" w:pos="9360"/>
      </w:tabs>
    </w:pPr>
  </w:style>
  <w:style w:type="character" w:customStyle="1" w:styleId="HeaderChar">
    <w:name w:val="Header Char"/>
    <w:basedOn w:val="DefaultParagraphFont"/>
    <w:link w:val="Header"/>
    <w:uiPriority w:val="99"/>
    <w:rsid w:val="002A5A20"/>
    <w:rPr>
      <w:rFonts w:ascii="Century Gothic" w:eastAsia="Century Gothic" w:hAnsi="Century Gothic" w:cs="Century Gothic"/>
    </w:rPr>
  </w:style>
  <w:style w:type="paragraph" w:styleId="Footer">
    <w:name w:val="footer"/>
    <w:basedOn w:val="Normal"/>
    <w:link w:val="FooterChar"/>
    <w:uiPriority w:val="99"/>
    <w:unhideWhenUsed/>
    <w:rsid w:val="002A5A20"/>
    <w:pPr>
      <w:tabs>
        <w:tab w:val="center" w:pos="4680"/>
        <w:tab w:val="right" w:pos="9360"/>
      </w:tabs>
    </w:pPr>
  </w:style>
  <w:style w:type="character" w:customStyle="1" w:styleId="FooterChar">
    <w:name w:val="Footer Char"/>
    <w:basedOn w:val="DefaultParagraphFont"/>
    <w:link w:val="Footer"/>
    <w:uiPriority w:val="99"/>
    <w:rsid w:val="002A5A20"/>
    <w:rPr>
      <w:rFonts w:ascii="Century Gothic" w:eastAsia="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ma.org/node/6237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cma.org/node/62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997</Words>
  <Characters>5685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Job Description - Project Engineer - Public Infrastructure</vt:lpstr>
    </vt:vector>
  </TitlesOfParts>
  <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Project Engineer - Public Infrastructure</dc:title>
  <dc:creator>Herczeg, Jeff</dc:creator>
  <cp:lastModifiedBy>Redoutey, Gerald</cp:lastModifiedBy>
  <cp:revision>2</cp:revision>
  <cp:lastPrinted>2022-03-10T19:09:00Z</cp:lastPrinted>
  <dcterms:created xsi:type="dcterms:W3CDTF">2023-03-07T14:31:00Z</dcterms:created>
  <dcterms:modified xsi:type="dcterms:W3CDTF">2023-03-07T14:31:00Z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Acrobat PDFMaker 20 for Word</vt:lpwstr>
  </property>
  <property fmtid="{D5CDD505-2E9C-101B-9397-08002B2CF9AE}" pid="4" name="LastSaved">
    <vt:filetime>2022-03-10T00:00:00Z</vt:filetime>
  </property>
</Properties>
</file>